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16" w:rsidRPr="00FF4616" w:rsidRDefault="00FF4616" w:rsidP="00FF4616">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20</w:t>
      </w:r>
      <w:r w:rsidR="006D0A61">
        <w:rPr>
          <w:rFonts w:ascii="ＭＳ 明朝" w:eastAsia="ＭＳ 明朝" w:hAnsi="ＭＳ 明朝" w:cs="Vrinda" w:hint="eastAsia"/>
          <w:b/>
          <w:sz w:val="22"/>
        </w:rPr>
        <w:t>20</w:t>
      </w:r>
      <w:r w:rsidRPr="00FF4616">
        <w:rPr>
          <w:rFonts w:ascii="ＭＳ 明朝" w:eastAsia="ＭＳ 明朝" w:hAnsi="ＭＳ 明朝" w:cs="Vrinda" w:hint="eastAsia"/>
          <w:b/>
          <w:sz w:val="22"/>
        </w:rPr>
        <w:t>年度鳥取大学みらい基金（国際交流支援事業）</w:t>
      </w:r>
    </w:p>
    <w:p w:rsidR="00FF4616" w:rsidRPr="00FF4616" w:rsidRDefault="00FF4616" w:rsidP="00FF4616">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派遣学生支援事業【</w:t>
      </w:r>
      <w:r>
        <w:rPr>
          <w:rFonts w:ascii="ＭＳ 明朝" w:eastAsia="ＭＳ 明朝" w:hAnsi="ＭＳ 明朝" w:cs="Vrinda" w:hint="eastAsia"/>
          <w:b/>
          <w:sz w:val="22"/>
        </w:rPr>
        <w:t>交換</w:t>
      </w:r>
      <w:r w:rsidRPr="00FF4616">
        <w:rPr>
          <w:rFonts w:ascii="ＭＳ 明朝" w:eastAsia="ＭＳ 明朝" w:hAnsi="ＭＳ 明朝" w:cs="Vrinda" w:hint="eastAsia"/>
          <w:b/>
          <w:sz w:val="22"/>
        </w:rPr>
        <w:t>留学】</w:t>
      </w:r>
    </w:p>
    <w:p w:rsidR="00FF4616" w:rsidRPr="00FF4616" w:rsidRDefault="00FF4616" w:rsidP="00FF4616">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募集要項</w:t>
      </w:r>
    </w:p>
    <w:p w:rsidR="00FF4616" w:rsidRPr="00FF4616" w:rsidRDefault="00FF4616" w:rsidP="00FF4616">
      <w:pPr>
        <w:spacing w:line="300" w:lineRule="exact"/>
        <w:jc w:val="center"/>
        <w:rPr>
          <w:rFonts w:ascii="ＭＳ 明朝" w:eastAsia="ＭＳ 明朝" w:hAnsi="ＭＳ 明朝" w:cs="Vrinda"/>
          <w:b/>
          <w:sz w:val="22"/>
        </w:rPr>
      </w:pP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sidRPr="00FB3A26">
        <w:rPr>
          <w:rFonts w:ascii="ＭＳ 明朝" w:eastAsia="ＭＳ 明朝" w:hAnsi="ＭＳ 明朝" w:cs="Vrinda" w:hint="eastAsia"/>
          <w:sz w:val="22"/>
        </w:rPr>
        <w:t>１．</w:t>
      </w:r>
      <w:r w:rsidR="00FF4616" w:rsidRPr="00FB3A26">
        <w:rPr>
          <w:rFonts w:ascii="ＭＳ 明朝" w:eastAsia="ＭＳ 明朝" w:hAnsi="ＭＳ 明朝" w:cs="Vrinda" w:hint="eastAsia"/>
          <w:sz w:val="22"/>
        </w:rPr>
        <w:t>申請資格</w:t>
      </w:r>
    </w:p>
    <w:p w:rsidR="007E5967" w:rsidRPr="00FB3A26" w:rsidRDefault="007E5967" w:rsidP="00FB3A2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・本学正規課程に在籍している者（留学生</w:t>
      </w:r>
      <w:r w:rsidR="00FB3A26">
        <w:rPr>
          <w:rFonts w:ascii="ＭＳ 明朝" w:eastAsia="ＭＳ 明朝" w:hAnsi="ＭＳ 明朝" w:cs="Vrinda" w:hint="eastAsia"/>
          <w:sz w:val="22"/>
        </w:rPr>
        <w:t>を除く</w:t>
      </w:r>
      <w:r w:rsidRPr="00FB3A26">
        <w:rPr>
          <w:rFonts w:ascii="ＭＳ 明朝" w:eastAsia="ＭＳ 明朝" w:hAnsi="ＭＳ 明朝" w:cs="Vrinda" w:hint="eastAsia"/>
          <w:sz w:val="22"/>
        </w:rPr>
        <w:t>）</w:t>
      </w:r>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FF4616" w:rsidRPr="00FF4616">
        <w:rPr>
          <w:rFonts w:ascii="ＭＳ 明朝" w:eastAsia="ＭＳ 明朝" w:hAnsi="ＭＳ 明朝" w:cs="Vrinda" w:hint="eastAsia"/>
          <w:sz w:val="22"/>
        </w:rPr>
        <w:t>大学間の</w:t>
      </w:r>
      <w:r>
        <w:rPr>
          <w:rFonts w:ascii="ＭＳ 明朝" w:eastAsia="ＭＳ 明朝" w:hAnsi="ＭＳ 明朝" w:cs="Vrinda" w:hint="eastAsia"/>
          <w:sz w:val="22"/>
        </w:rPr>
        <w:t>交換留学制度（※１）</w:t>
      </w:r>
      <w:r w:rsidR="00FF4616" w:rsidRPr="00FF4616">
        <w:rPr>
          <w:rFonts w:ascii="ＭＳ 明朝" w:eastAsia="ＭＳ 明朝" w:hAnsi="ＭＳ 明朝" w:cs="Vrinda" w:hint="eastAsia"/>
          <w:sz w:val="22"/>
        </w:rPr>
        <w:t>に基づ</w:t>
      </w:r>
      <w:r>
        <w:rPr>
          <w:rFonts w:ascii="ＭＳ 明朝" w:eastAsia="ＭＳ 明朝" w:hAnsi="ＭＳ 明朝" w:cs="Vrinda" w:hint="eastAsia"/>
          <w:sz w:val="22"/>
        </w:rPr>
        <w:t>き、</w:t>
      </w:r>
      <w:r w:rsidR="00FF4616" w:rsidRPr="00FF4616">
        <w:rPr>
          <w:rFonts w:ascii="ＭＳ 明朝" w:eastAsia="ＭＳ 明朝" w:hAnsi="ＭＳ 明朝" w:cs="Vrinda" w:hint="eastAsia"/>
          <w:sz w:val="22"/>
          <w:u w:val="single"/>
        </w:rPr>
        <w:t>３ヶ月</w:t>
      </w:r>
      <w:r>
        <w:rPr>
          <w:rFonts w:ascii="ＭＳ 明朝" w:eastAsia="ＭＳ 明朝" w:hAnsi="ＭＳ 明朝" w:cs="Vrinda" w:hint="eastAsia"/>
          <w:sz w:val="22"/>
          <w:u w:val="single"/>
        </w:rPr>
        <w:t>～1年間</w:t>
      </w:r>
      <w:r w:rsidRPr="007E5967">
        <w:rPr>
          <w:rFonts w:ascii="ＭＳ 明朝" w:eastAsia="ＭＳ 明朝" w:hAnsi="ＭＳ 明朝" w:cs="Vrinda" w:hint="eastAsia"/>
          <w:sz w:val="22"/>
        </w:rPr>
        <w:t>留学する意志のある者</w:t>
      </w:r>
    </w:p>
    <w:p w:rsidR="007E5967"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・20</w:t>
      </w:r>
      <w:r w:rsidR="006D0A61">
        <w:rPr>
          <w:rFonts w:ascii="ＭＳ 明朝" w:eastAsia="ＭＳ 明朝" w:hAnsi="ＭＳ 明朝" w:cs="Vrinda" w:hint="eastAsia"/>
          <w:sz w:val="22"/>
        </w:rPr>
        <w:t>20</w:t>
      </w:r>
      <w:r>
        <w:rPr>
          <w:rFonts w:ascii="ＭＳ 明朝" w:eastAsia="ＭＳ 明朝" w:hAnsi="ＭＳ 明朝" w:cs="Vrinda" w:hint="eastAsia"/>
          <w:sz w:val="22"/>
        </w:rPr>
        <w:t>年4月1日～</w:t>
      </w:r>
      <w:r w:rsidR="006D0A61">
        <w:rPr>
          <w:rFonts w:ascii="ＭＳ 明朝" w:eastAsia="ＭＳ 明朝" w:hAnsi="ＭＳ 明朝" w:cs="Vrinda" w:hint="eastAsia"/>
          <w:sz w:val="22"/>
        </w:rPr>
        <w:t>2021</w:t>
      </w:r>
      <w:r>
        <w:rPr>
          <w:rFonts w:ascii="ＭＳ 明朝" w:eastAsia="ＭＳ 明朝" w:hAnsi="ＭＳ 明朝" w:cs="Vrinda" w:hint="eastAsia"/>
          <w:sz w:val="22"/>
        </w:rPr>
        <w:t>年3月31日の間に出発する者</w:t>
      </w:r>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FF4616" w:rsidRPr="00FF4616">
        <w:rPr>
          <w:rFonts w:ascii="ＭＳ 明朝" w:eastAsia="ＭＳ 明朝" w:hAnsi="ＭＳ 明朝" w:cs="Vrinda" w:hint="eastAsia"/>
          <w:sz w:val="22"/>
        </w:rPr>
        <w:t>他の奨学金を受給していないこと</w:t>
      </w:r>
    </w:p>
    <w:p w:rsidR="007E5967" w:rsidRPr="00FF4616" w:rsidRDefault="007E5967" w:rsidP="008C5FB5">
      <w:pPr>
        <w:pStyle w:val="a7"/>
        <w:spacing w:line="300" w:lineRule="exact"/>
        <w:ind w:leftChars="222" w:left="686" w:hangingChars="100" w:hanging="220"/>
        <w:rPr>
          <w:rFonts w:ascii="ＭＳ 明朝" w:eastAsia="ＭＳ 明朝" w:hAnsi="ＭＳ 明朝" w:cs="Vrinda"/>
          <w:sz w:val="22"/>
        </w:rPr>
      </w:pPr>
      <w:r>
        <w:rPr>
          <w:rFonts w:ascii="ＭＳ 明朝" w:eastAsia="ＭＳ 明朝" w:hAnsi="ＭＳ 明朝" w:cs="Vrinda" w:hint="eastAsia"/>
          <w:sz w:val="22"/>
        </w:rPr>
        <w:t>・</w:t>
      </w:r>
      <w:del w:id="0" w:author="吉田 美香" w:date="2020-03-03T11:17:00Z">
        <w:r w:rsidDel="00750427">
          <w:rPr>
            <w:rFonts w:ascii="ＭＳ 明朝" w:eastAsia="ＭＳ 明朝" w:hAnsi="ＭＳ 明朝" w:cs="Vrinda" w:hint="eastAsia"/>
            <w:sz w:val="22"/>
          </w:rPr>
          <w:delText>「海外安全教育」（2013年度開講）または</w:delText>
        </w:r>
      </w:del>
      <w:r>
        <w:rPr>
          <w:rFonts w:ascii="ＭＳ 明朝" w:eastAsia="ＭＳ 明朝" w:hAnsi="ＭＳ 明朝" w:cs="Vrinda" w:hint="eastAsia"/>
          <w:sz w:val="22"/>
        </w:rPr>
        <w:t>「海外安全マネジメント」</w:t>
      </w:r>
      <w:del w:id="1" w:author="吉田 美香" w:date="2020-03-03T11:17:00Z">
        <w:r w:rsidDel="00750427">
          <w:rPr>
            <w:rFonts w:ascii="ＭＳ 明朝" w:eastAsia="ＭＳ 明朝" w:hAnsi="ＭＳ 明朝" w:cs="Vrinda" w:hint="eastAsia"/>
            <w:sz w:val="22"/>
          </w:rPr>
          <w:delText>（2014年度以降開講）</w:delText>
        </w:r>
      </w:del>
      <w:r>
        <w:rPr>
          <w:rFonts w:ascii="ＭＳ 明朝" w:eastAsia="ＭＳ 明朝" w:hAnsi="ＭＳ 明朝" w:cs="Vrinda" w:hint="eastAsia"/>
          <w:sz w:val="22"/>
        </w:rPr>
        <w:t>の修得者、または留学出発前に修得を確約できる者</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２．</w:t>
      </w:r>
      <w:r w:rsidR="00FF4616" w:rsidRPr="00FB3A26">
        <w:rPr>
          <w:rFonts w:ascii="ＭＳ 明朝" w:eastAsia="ＭＳ 明朝" w:hAnsi="ＭＳ 明朝" w:cs="Vrinda" w:hint="eastAsia"/>
          <w:sz w:val="22"/>
        </w:rPr>
        <w:t>支給額</w:t>
      </w:r>
    </w:p>
    <w:p w:rsidR="00FF4616"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150,000</w:t>
      </w:r>
      <w:r w:rsidR="00FF4616" w:rsidRPr="00FF4616">
        <w:rPr>
          <w:rFonts w:ascii="ＭＳ 明朝" w:eastAsia="ＭＳ 明朝" w:hAnsi="ＭＳ 明朝" w:cs="Vrinda" w:hint="eastAsia"/>
          <w:sz w:val="22"/>
        </w:rPr>
        <w:t>円／人</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F4616" w:rsidP="00FB3A26">
      <w:pPr>
        <w:pStyle w:val="a7"/>
        <w:numPr>
          <w:ilvl w:val="0"/>
          <w:numId w:val="4"/>
        </w:numPr>
        <w:spacing w:line="300" w:lineRule="exact"/>
        <w:ind w:leftChars="0"/>
        <w:rPr>
          <w:rFonts w:ascii="ＭＳ 明朝" w:eastAsia="ＭＳ 明朝" w:hAnsi="ＭＳ 明朝" w:cs="Vrinda"/>
          <w:sz w:val="22"/>
        </w:rPr>
      </w:pPr>
      <w:r w:rsidRPr="00FB3A26">
        <w:rPr>
          <w:rFonts w:ascii="ＭＳ 明朝" w:eastAsia="ＭＳ 明朝" w:hAnsi="ＭＳ 明朝" w:cs="Vrinda" w:hint="eastAsia"/>
          <w:sz w:val="22"/>
        </w:rPr>
        <w:t>支給人数</w:t>
      </w:r>
    </w:p>
    <w:p w:rsidR="00FF4616" w:rsidRPr="00FF4616" w:rsidRDefault="007E5967" w:rsidP="00FF4616">
      <w:pPr>
        <w:spacing w:line="300" w:lineRule="exact"/>
        <w:ind w:left="480"/>
        <w:rPr>
          <w:rFonts w:ascii="ＭＳ 明朝" w:eastAsia="ＭＳ 明朝" w:hAnsi="ＭＳ 明朝" w:cs="Vrinda"/>
          <w:sz w:val="22"/>
        </w:rPr>
      </w:pPr>
      <w:r>
        <w:rPr>
          <w:rFonts w:ascii="ＭＳ 明朝" w:eastAsia="ＭＳ 明朝" w:hAnsi="ＭＳ 明朝" w:cs="Vrinda" w:hint="eastAsia"/>
          <w:sz w:val="22"/>
        </w:rPr>
        <w:t>10</w:t>
      </w:r>
      <w:r w:rsidR="00FF4616" w:rsidRPr="00FF4616">
        <w:rPr>
          <w:rFonts w:ascii="ＭＳ 明朝" w:eastAsia="ＭＳ 明朝" w:hAnsi="ＭＳ 明朝" w:cs="Vrinda" w:hint="eastAsia"/>
          <w:sz w:val="22"/>
        </w:rPr>
        <w:t>人程度</w:t>
      </w:r>
    </w:p>
    <w:p w:rsidR="00FF4616" w:rsidRPr="00FF4616" w:rsidRDefault="00FF4616" w:rsidP="00FF4616">
      <w:pPr>
        <w:spacing w:line="300" w:lineRule="exact"/>
        <w:rPr>
          <w:rFonts w:ascii="ＭＳ 明朝" w:eastAsia="ＭＳ 明朝" w:hAnsi="ＭＳ 明朝" w:cs="Vrinda"/>
          <w:sz w:val="22"/>
        </w:rPr>
      </w:pPr>
    </w:p>
    <w:p w:rsidR="00FF4616" w:rsidRPr="00FF4616"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４. 申請期限</w:t>
      </w:r>
    </w:p>
    <w:p w:rsidR="00FF4616" w:rsidRPr="00FF4616" w:rsidRDefault="006D0A61"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2020</w:t>
      </w:r>
      <w:r w:rsidR="00FF4616" w:rsidRPr="00FF4616">
        <w:rPr>
          <w:rFonts w:ascii="ＭＳ 明朝" w:eastAsia="ＭＳ 明朝" w:hAnsi="ＭＳ 明朝" w:cs="Vrinda" w:hint="eastAsia"/>
          <w:sz w:val="22"/>
        </w:rPr>
        <w:t>年</w:t>
      </w:r>
      <w:r w:rsidR="007E5967">
        <w:rPr>
          <w:rFonts w:ascii="ＭＳ 明朝" w:eastAsia="ＭＳ 明朝" w:hAnsi="ＭＳ 明朝" w:cs="Vrinda" w:hint="eastAsia"/>
          <w:sz w:val="22"/>
        </w:rPr>
        <w:t>6</w:t>
      </w:r>
      <w:r w:rsidR="00FF4616" w:rsidRPr="00FF4616">
        <w:rPr>
          <w:rFonts w:ascii="ＭＳ 明朝" w:eastAsia="ＭＳ 明朝" w:hAnsi="ＭＳ 明朝" w:cs="Vrinda" w:hint="eastAsia"/>
          <w:sz w:val="22"/>
        </w:rPr>
        <w:t>月</w:t>
      </w:r>
      <w:r w:rsidR="008D4511">
        <w:rPr>
          <w:rFonts w:ascii="ＭＳ 明朝" w:eastAsia="ＭＳ 明朝" w:hAnsi="ＭＳ 明朝" w:cs="Vrinda" w:hint="eastAsia"/>
          <w:sz w:val="22"/>
        </w:rPr>
        <w:t>2</w:t>
      </w:r>
      <w:r w:rsidR="00FF4616" w:rsidRPr="00FF4616">
        <w:rPr>
          <w:rFonts w:ascii="ＭＳ 明朝" w:eastAsia="ＭＳ 明朝" w:hAnsi="ＭＳ 明朝" w:cs="Vrinda" w:hint="eastAsia"/>
          <w:sz w:val="22"/>
        </w:rPr>
        <w:t>日（</w:t>
      </w:r>
      <w:r w:rsidR="008D4511">
        <w:rPr>
          <w:rFonts w:ascii="ＭＳ 明朝" w:eastAsia="ＭＳ 明朝" w:hAnsi="ＭＳ 明朝" w:cs="Vrinda" w:hint="eastAsia"/>
          <w:sz w:val="22"/>
        </w:rPr>
        <w:t>火</w:t>
      </w:r>
      <w:r w:rsidR="00FF4616" w:rsidRPr="00FF4616">
        <w:rPr>
          <w:rFonts w:ascii="ＭＳ 明朝" w:eastAsia="ＭＳ 明朝" w:hAnsi="ＭＳ 明朝" w:cs="Vrinda" w:hint="eastAsia"/>
          <w:sz w:val="22"/>
        </w:rPr>
        <w:t>）</w:t>
      </w:r>
      <w:r w:rsidR="007E5967">
        <w:rPr>
          <w:rFonts w:ascii="ＭＳ 明朝" w:eastAsia="ＭＳ 明朝" w:hAnsi="ＭＳ 明朝" w:cs="Vrinda" w:hint="eastAsia"/>
          <w:sz w:val="22"/>
        </w:rPr>
        <w:t>17:00</w:t>
      </w:r>
    </w:p>
    <w:p w:rsidR="00FF4616" w:rsidRDefault="00FF4616" w:rsidP="00FF4616">
      <w:pPr>
        <w:spacing w:line="300" w:lineRule="exact"/>
        <w:rPr>
          <w:rFonts w:ascii="ＭＳ 明朝" w:eastAsia="ＭＳ 明朝" w:hAnsi="ＭＳ 明朝" w:cs="Vrinda"/>
          <w:sz w:val="22"/>
        </w:rPr>
      </w:pP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５．提出書類</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630420">
        <w:rPr>
          <w:rFonts w:ascii="ＭＳ 明朝" w:eastAsia="ＭＳ 明朝" w:hAnsi="ＭＳ 明朝" w:cs="Vrinda" w:hint="eastAsia"/>
          <w:sz w:val="22"/>
        </w:rPr>
        <w:t>「鳥取大学みらい基金派遣学生支援事業（交換留学）申請書」</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・成績証明書</w:t>
      </w:r>
      <w:ins w:id="2" w:author="吉田 美香" w:date="2020-03-03T11:17:00Z">
        <w:r w:rsidR="00750427">
          <w:rPr>
            <w:rFonts w:ascii="ＭＳ 明朝" w:eastAsia="ＭＳ 明朝" w:hAnsi="ＭＳ 明朝" w:cs="Vrinda" w:hint="eastAsia"/>
            <w:sz w:val="22"/>
          </w:rPr>
          <w:t>（</w:t>
        </w:r>
      </w:ins>
      <w:ins w:id="3" w:author="吉田 美香" w:date="2020-03-05T11:27:00Z">
        <w:r w:rsidR="004D3BF6">
          <w:rPr>
            <w:rFonts w:ascii="ＭＳ 明朝" w:eastAsia="ＭＳ 明朝" w:hAnsi="ＭＳ 明朝" w:cs="Vrinda" w:hint="eastAsia"/>
            <w:sz w:val="22"/>
          </w:rPr>
          <w:t>最新</w:t>
        </w:r>
      </w:ins>
      <w:ins w:id="4" w:author="吉田 美香" w:date="2020-03-03T11:18:00Z">
        <w:r w:rsidR="00750427">
          <w:rPr>
            <w:rFonts w:ascii="ＭＳ 明朝" w:eastAsia="ＭＳ 明朝" w:hAnsi="ＭＳ 明朝" w:cs="Vrinda" w:hint="eastAsia"/>
            <w:sz w:val="22"/>
          </w:rPr>
          <w:t>のもの</w:t>
        </w:r>
      </w:ins>
      <w:ins w:id="5" w:author="吉田 美香" w:date="2020-03-03T11:17:00Z">
        <w:r w:rsidR="00750427">
          <w:rPr>
            <w:rFonts w:ascii="ＭＳ 明朝" w:eastAsia="ＭＳ 明朝" w:hAnsi="ＭＳ 明朝" w:cs="Vrinda" w:hint="eastAsia"/>
            <w:sz w:val="22"/>
          </w:rPr>
          <w:t>）</w:t>
        </w:r>
      </w:ins>
    </w:p>
    <w:p w:rsidR="008C5FB5" w:rsidRPr="003B418E" w:rsidRDefault="008C5FB5" w:rsidP="00FF4616">
      <w:pPr>
        <w:spacing w:line="300" w:lineRule="exact"/>
        <w:rPr>
          <w:rFonts w:ascii="ＭＳ 明朝" w:eastAsia="ＭＳ 明朝" w:hAnsi="ＭＳ 明朝" w:cs="Vrinda"/>
          <w:sz w:val="22"/>
        </w:rPr>
      </w:pPr>
    </w:p>
    <w:p w:rsidR="00FF4616"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６</w:t>
      </w:r>
      <w:r w:rsidR="00FF4616" w:rsidRPr="00FF4616">
        <w:rPr>
          <w:rFonts w:ascii="ＭＳ 明朝" w:eastAsia="ＭＳ 明朝" w:hAnsi="ＭＳ 明朝" w:cs="Vrinda" w:hint="eastAsia"/>
          <w:sz w:val="22"/>
        </w:rPr>
        <w:t>．申請</w:t>
      </w:r>
      <w:r w:rsidR="00FF4616" w:rsidRPr="003B418E">
        <w:rPr>
          <w:rFonts w:ascii="ＭＳ 明朝" w:eastAsia="ＭＳ 明朝" w:hAnsi="ＭＳ 明朝" w:cs="Vrinda" w:hint="eastAsia"/>
          <w:sz w:val="22"/>
        </w:rPr>
        <w:t>方法</w:t>
      </w:r>
    </w:p>
    <w:p w:rsidR="00FF4616" w:rsidRPr="003B418E" w:rsidRDefault="00FF4616" w:rsidP="00FF4616">
      <w:pPr>
        <w:spacing w:line="300" w:lineRule="exact"/>
        <w:ind w:left="440" w:hangingChars="200" w:hanging="440"/>
        <w:rPr>
          <w:rFonts w:ascii="ＭＳ 明朝" w:eastAsia="ＭＳ 明朝" w:hAnsi="ＭＳ 明朝" w:cs="Vrinda"/>
          <w:sz w:val="22"/>
        </w:rPr>
      </w:pPr>
      <w:r w:rsidRPr="003B418E">
        <w:rPr>
          <w:rFonts w:ascii="ＭＳ 明朝" w:eastAsia="ＭＳ 明朝" w:hAnsi="ＭＳ 明朝" w:cs="Vrinda" w:hint="eastAsia"/>
          <w:sz w:val="22"/>
        </w:rPr>
        <w:t xml:space="preserve">　　</w:t>
      </w:r>
      <w:r w:rsidRPr="00FF4616">
        <w:rPr>
          <w:rFonts w:ascii="ＭＳ 明朝" w:eastAsia="ＭＳ 明朝" w:hAnsi="ＭＳ 明朝" w:cs="Vrinda" w:hint="eastAsia"/>
          <w:sz w:val="22"/>
        </w:rPr>
        <w:t>申請者（</w:t>
      </w:r>
      <w:r w:rsidR="007E5967">
        <w:rPr>
          <w:rFonts w:ascii="ＭＳ 明朝" w:eastAsia="ＭＳ 明朝" w:hAnsi="ＭＳ 明朝" w:cs="Vrinda" w:hint="eastAsia"/>
          <w:sz w:val="22"/>
        </w:rPr>
        <w:t>交換留学を希望する学生</w:t>
      </w:r>
      <w:r w:rsidRPr="00FF4616">
        <w:rPr>
          <w:rFonts w:ascii="ＭＳ 明朝" w:eastAsia="ＭＳ 明朝" w:hAnsi="ＭＳ 明朝" w:cs="Vrinda" w:hint="eastAsia"/>
          <w:sz w:val="22"/>
        </w:rPr>
        <w:t>）が</w:t>
      </w:r>
      <w:r w:rsidR="00630420">
        <w:rPr>
          <w:rFonts w:ascii="ＭＳ 明朝" w:eastAsia="ＭＳ 明朝" w:hAnsi="ＭＳ 明朝" w:cs="Vrinda" w:hint="eastAsia"/>
          <w:sz w:val="22"/>
        </w:rPr>
        <w:t>「鳥取大学みらい基金派遣学生支援事業（交換留学）申請書」</w:t>
      </w:r>
      <w:r w:rsidRPr="00FF4616">
        <w:rPr>
          <w:rFonts w:ascii="ＭＳ 明朝" w:eastAsia="ＭＳ 明朝" w:hAnsi="ＭＳ 明朝" w:cs="Vrinda" w:hint="eastAsia"/>
          <w:sz w:val="22"/>
        </w:rPr>
        <w:t>に記入し、</w:t>
      </w:r>
      <w:r w:rsidR="008C5FB5">
        <w:rPr>
          <w:rFonts w:ascii="ＭＳ 明朝" w:eastAsia="ＭＳ 明朝" w:hAnsi="ＭＳ 明朝" w:cs="Vrinda" w:hint="eastAsia"/>
          <w:sz w:val="22"/>
        </w:rPr>
        <w:t>成績書証明を添付して、</w:t>
      </w:r>
      <w:r>
        <w:rPr>
          <w:rFonts w:ascii="ＭＳ 明朝" w:eastAsia="ＭＳ 明朝" w:hAnsi="ＭＳ 明朝" w:cs="Vrinda" w:hint="eastAsia"/>
          <w:sz w:val="22"/>
        </w:rPr>
        <w:t>学生部国際交流課</w:t>
      </w:r>
      <w:r w:rsidR="008C5FB5">
        <w:rPr>
          <w:rFonts w:ascii="ＭＳ 明朝" w:eastAsia="ＭＳ 明朝" w:hAnsi="ＭＳ 明朝" w:cs="Vrinda" w:hint="eastAsia"/>
          <w:sz w:val="22"/>
        </w:rPr>
        <w:t>学生</w:t>
      </w:r>
      <w:r>
        <w:rPr>
          <w:rFonts w:ascii="ＭＳ 明朝" w:eastAsia="ＭＳ 明朝" w:hAnsi="ＭＳ 明朝" w:cs="Vrinda" w:hint="eastAsia"/>
          <w:sz w:val="22"/>
        </w:rPr>
        <w:t>交流係に</w:t>
      </w:r>
      <w:r w:rsidRPr="003B418E">
        <w:rPr>
          <w:rFonts w:ascii="ＭＳ 明朝" w:eastAsia="ＭＳ 明朝" w:hAnsi="ＭＳ 明朝" w:cs="Vrinda" w:hint="eastAsia"/>
          <w:sz w:val="22"/>
        </w:rPr>
        <w:t>提出すること。</w:t>
      </w:r>
    </w:p>
    <w:p w:rsidR="00FF4616" w:rsidRPr="003B418E" w:rsidRDefault="00FF4616" w:rsidP="00FF4616">
      <w:pPr>
        <w:spacing w:line="300" w:lineRule="exact"/>
        <w:rPr>
          <w:rFonts w:ascii="ＭＳ 明朝" w:eastAsia="ＭＳ 明朝" w:hAnsi="ＭＳ 明朝" w:cs="Vrinda"/>
          <w:sz w:val="22"/>
        </w:rPr>
      </w:pPr>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７</w:t>
      </w:r>
      <w:r w:rsidR="00FF4616" w:rsidRPr="00FF4616">
        <w:rPr>
          <w:rFonts w:ascii="ＭＳ 明朝" w:eastAsia="ＭＳ 明朝" w:hAnsi="ＭＳ 明朝" w:cs="Vrinda" w:hint="eastAsia"/>
          <w:sz w:val="22"/>
        </w:rPr>
        <w:t>．</w:t>
      </w:r>
      <w:r w:rsidR="00FF4616" w:rsidRPr="003B418E">
        <w:rPr>
          <w:rFonts w:ascii="ＭＳ 明朝" w:eastAsia="ＭＳ 明朝" w:hAnsi="ＭＳ 明朝" w:cs="Vrinda" w:hint="eastAsia"/>
          <w:sz w:val="22"/>
        </w:rPr>
        <w:t>選考方法及び決定</w:t>
      </w:r>
    </w:p>
    <w:p w:rsidR="00FF4616" w:rsidRDefault="00FF4616" w:rsidP="00FF4616">
      <w:pPr>
        <w:spacing w:line="300" w:lineRule="exact"/>
        <w:rPr>
          <w:rFonts w:ascii="ＭＳ 明朝" w:eastAsia="ＭＳ 明朝" w:hAnsi="ＭＳ 明朝" w:cs="Vrinda"/>
          <w:sz w:val="22"/>
        </w:rPr>
      </w:pPr>
      <w:r w:rsidRPr="003B418E">
        <w:rPr>
          <w:rFonts w:ascii="ＭＳ 明朝" w:eastAsia="ＭＳ 明朝" w:hAnsi="ＭＳ 明朝" w:cs="Vrinda" w:hint="eastAsia"/>
          <w:sz w:val="22"/>
        </w:rPr>
        <w:t xml:space="preserve">　　</w:t>
      </w:r>
      <w:r w:rsidR="008C5FB5">
        <w:rPr>
          <w:rFonts w:ascii="ＭＳ 明朝" w:eastAsia="ＭＳ 明朝" w:hAnsi="ＭＳ 明朝" w:cs="Vrinda" w:hint="eastAsia"/>
          <w:sz w:val="22"/>
        </w:rPr>
        <w:t>申請者全員に対して面接を実施する。</w:t>
      </w:r>
    </w:p>
    <w:p w:rsidR="008C5FB5"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GPA及び申請書類を点数化し、上位10名を決定する。</w:t>
      </w:r>
    </w:p>
    <w:p w:rsidR="00FF4616" w:rsidRPr="003B418E"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８．</w:t>
      </w:r>
      <w:r w:rsidR="008C5FB5" w:rsidRPr="00FB3A26">
        <w:rPr>
          <w:rFonts w:ascii="ＭＳ 明朝" w:eastAsia="ＭＳ 明朝" w:hAnsi="ＭＳ 明朝" w:cs="Vrinda" w:hint="eastAsia"/>
          <w:sz w:val="22"/>
        </w:rPr>
        <w:t>その他</w:t>
      </w:r>
    </w:p>
    <w:p w:rsidR="008C5FB5" w:rsidRDefault="008C5FB5" w:rsidP="008C5FB5">
      <w:pPr>
        <w:spacing w:line="300" w:lineRule="exact"/>
        <w:ind w:firstLineChars="200" w:firstLine="440"/>
        <w:rPr>
          <w:rFonts w:ascii="ＭＳ 明朝" w:eastAsia="ＭＳ 明朝" w:hAnsi="ＭＳ 明朝" w:cs="Vrinda"/>
          <w:sz w:val="22"/>
        </w:rPr>
      </w:pPr>
      <w:r>
        <w:rPr>
          <w:rFonts w:ascii="ＭＳ 明朝" w:eastAsia="ＭＳ 明朝" w:hAnsi="ＭＳ 明朝" w:cs="Vrinda" w:hint="eastAsia"/>
          <w:sz w:val="22"/>
        </w:rPr>
        <w:t>・支給人数が10名に満たない場合は、20</w:t>
      </w:r>
      <w:del w:id="6" w:author="松本 綾子" w:date="2020-05-11T10:43:00Z">
        <w:r w:rsidDel="00781220">
          <w:rPr>
            <w:rFonts w:ascii="ＭＳ 明朝" w:eastAsia="ＭＳ 明朝" w:hAnsi="ＭＳ 明朝" w:cs="Vrinda" w:hint="eastAsia"/>
            <w:sz w:val="22"/>
          </w:rPr>
          <w:delText>19</w:delText>
        </w:r>
      </w:del>
      <w:ins w:id="7" w:author="松本 綾子" w:date="2020-05-11T10:43:00Z">
        <w:r w:rsidR="00781220">
          <w:rPr>
            <w:rFonts w:ascii="ＭＳ 明朝" w:eastAsia="ＭＳ 明朝" w:hAnsi="ＭＳ 明朝" w:cs="Vrinda" w:hint="eastAsia"/>
            <w:sz w:val="22"/>
          </w:rPr>
          <w:t>20</w:t>
        </w:r>
      </w:ins>
      <w:r>
        <w:rPr>
          <w:rFonts w:ascii="ＭＳ 明朝" w:eastAsia="ＭＳ 明朝" w:hAnsi="ＭＳ 明朝" w:cs="Vrinda" w:hint="eastAsia"/>
          <w:sz w:val="22"/>
        </w:rPr>
        <w:t>年秋頃を目処に再募集する。</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・採択されない場合でも交換留学は可能（奨学金なしでの留学）</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476D35">
        <w:rPr>
          <w:rFonts w:ascii="ＭＳ 明朝" w:eastAsia="ＭＳ 明朝" w:hAnsi="ＭＳ 明朝" w:cs="Vrinda" w:hint="eastAsia"/>
          <w:sz w:val="22"/>
        </w:rPr>
        <w:t>同一学生の同一大学への留学</w:t>
      </w:r>
      <w:ins w:id="8" w:author="吉田 美香" w:date="2020-02-21T15:43:00Z">
        <w:r w:rsidR="008D4511">
          <w:rPr>
            <w:rFonts w:ascii="ＭＳ 明朝" w:eastAsia="ＭＳ 明朝" w:hAnsi="ＭＳ 明朝" w:cs="Vrinda" w:hint="eastAsia"/>
            <w:sz w:val="22"/>
          </w:rPr>
          <w:t>に対する本基金の支給</w:t>
        </w:r>
      </w:ins>
      <w:r w:rsidR="00476D35">
        <w:rPr>
          <w:rFonts w:ascii="ＭＳ 明朝" w:eastAsia="ＭＳ 明朝" w:hAnsi="ＭＳ 明朝" w:cs="Vrinda" w:hint="eastAsia"/>
          <w:sz w:val="22"/>
        </w:rPr>
        <w:t>は</w:t>
      </w:r>
      <w:ins w:id="9" w:author="吉田 美香" w:date="2020-02-21T15:44:00Z">
        <w:r w:rsidR="008D4511">
          <w:rPr>
            <w:rFonts w:ascii="ＭＳ 明朝" w:eastAsia="ＭＳ 明朝" w:hAnsi="ＭＳ 明朝" w:cs="Vrinda" w:hint="eastAsia"/>
            <w:sz w:val="22"/>
          </w:rPr>
          <w:t>、</w:t>
        </w:r>
      </w:ins>
      <w:r>
        <w:rPr>
          <w:rFonts w:ascii="ＭＳ 明朝" w:eastAsia="ＭＳ 明朝" w:hAnsi="ＭＳ 明朝" w:cs="Vrinda" w:hint="eastAsia"/>
          <w:sz w:val="22"/>
        </w:rPr>
        <w:t>1回限り</w:t>
      </w:r>
      <w:del w:id="10" w:author="吉田 美香" w:date="2020-02-21T15:43:00Z">
        <w:r w:rsidR="00476D35" w:rsidDel="008D4511">
          <w:rPr>
            <w:rFonts w:ascii="ＭＳ 明朝" w:eastAsia="ＭＳ 明朝" w:hAnsi="ＭＳ 明朝" w:cs="Vrinda" w:hint="eastAsia"/>
            <w:sz w:val="22"/>
          </w:rPr>
          <w:delText>の支給</w:delText>
        </w:r>
      </w:del>
      <w:r>
        <w:rPr>
          <w:rFonts w:ascii="ＭＳ 明朝" w:eastAsia="ＭＳ 明朝" w:hAnsi="ＭＳ 明朝" w:cs="Vrinda" w:hint="eastAsia"/>
          <w:sz w:val="22"/>
        </w:rPr>
        <w:t>とする。</w:t>
      </w:r>
    </w:p>
    <w:p w:rsidR="008C5FB5" w:rsidRPr="008C5FB5" w:rsidRDefault="008C5FB5" w:rsidP="008C5FB5">
      <w:pPr>
        <w:spacing w:line="300" w:lineRule="exact"/>
        <w:ind w:left="660" w:hangingChars="300" w:hanging="660"/>
        <w:rPr>
          <w:rFonts w:ascii="ＭＳ 明朝" w:eastAsia="ＭＳ 明朝" w:hAnsi="ＭＳ 明朝" w:cs="Vrinda"/>
          <w:sz w:val="22"/>
        </w:rPr>
      </w:pPr>
      <w:r>
        <w:rPr>
          <w:rFonts w:ascii="ＭＳ 明朝" w:eastAsia="ＭＳ 明朝" w:hAnsi="ＭＳ 明朝" w:cs="Vrinda" w:hint="eastAsia"/>
          <w:sz w:val="22"/>
        </w:rPr>
        <w:t xml:space="preserve">　　・本申請とは別に、所属学部での手続き及び留学を希望する大学への留学申請手続きが必要。詳細は、所属学部教務係、国際交流課学生交流係、各協定校の担当教員に相談すること。</w:t>
      </w:r>
    </w:p>
    <w:p w:rsidR="008C5FB5" w:rsidRPr="003B418E" w:rsidRDefault="008C5FB5" w:rsidP="008C5FB5">
      <w:pPr>
        <w:spacing w:line="300" w:lineRule="exact"/>
        <w:rPr>
          <w:rFonts w:ascii="ＭＳ 明朝" w:eastAsia="ＭＳ 明朝" w:hAnsi="ＭＳ 明朝" w:cs="Vrinda"/>
          <w:sz w:val="22"/>
        </w:rPr>
      </w:pPr>
      <w:bookmarkStart w:id="11" w:name="_GoBack"/>
      <w:bookmarkEnd w:id="11"/>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９．</w:t>
      </w:r>
      <w:r w:rsidR="00FF4616" w:rsidRPr="003B418E">
        <w:rPr>
          <w:rFonts w:ascii="ＭＳ 明朝" w:eastAsia="ＭＳ 明朝" w:hAnsi="ＭＳ 明朝" w:cs="Vrinda" w:hint="eastAsia"/>
          <w:sz w:val="22"/>
        </w:rPr>
        <w:t xml:space="preserve">問合せ及び書類提出先　　</w:t>
      </w:r>
    </w:p>
    <w:p w:rsidR="00FF4616" w:rsidRPr="003B418E" w:rsidRDefault="00FF4616" w:rsidP="00FF4616">
      <w:pPr>
        <w:spacing w:line="300" w:lineRule="exact"/>
        <w:ind w:left="420" w:firstLineChars="400" w:firstLine="880"/>
        <w:rPr>
          <w:rFonts w:ascii="ＭＳ 明朝" w:eastAsia="ＭＳ 明朝" w:hAnsi="ＭＳ 明朝" w:cs="Vrinda"/>
          <w:sz w:val="22"/>
        </w:rPr>
      </w:pPr>
      <w:r w:rsidRPr="003B418E">
        <w:rPr>
          <w:rFonts w:ascii="ＭＳ 明朝" w:eastAsia="ＭＳ 明朝" w:hAnsi="ＭＳ 明朝" w:cs="Vrinda" w:hint="eastAsia"/>
          <w:sz w:val="22"/>
        </w:rPr>
        <w:t xml:space="preserve">　学生部</w:t>
      </w:r>
      <w:r w:rsidR="00FB3A26">
        <w:rPr>
          <w:rFonts w:ascii="ＭＳ 明朝" w:eastAsia="ＭＳ 明朝" w:hAnsi="ＭＳ 明朝" w:cs="Vrinda" w:hint="eastAsia"/>
          <w:sz w:val="22"/>
        </w:rPr>
        <w:t>国際交流課　学生</w:t>
      </w:r>
      <w:r w:rsidRPr="003B418E">
        <w:rPr>
          <w:rFonts w:ascii="ＭＳ 明朝" w:eastAsia="ＭＳ 明朝" w:hAnsi="ＭＳ 明朝" w:cs="Vrinda" w:hint="eastAsia"/>
          <w:sz w:val="22"/>
        </w:rPr>
        <w:t>交流係</w:t>
      </w:r>
    </w:p>
    <w:p w:rsidR="00FF4616" w:rsidRPr="003B418E" w:rsidRDefault="00FF4616" w:rsidP="00FF4616">
      <w:pPr>
        <w:spacing w:line="300" w:lineRule="exact"/>
        <w:ind w:left="420" w:firstLineChars="400" w:firstLine="880"/>
        <w:rPr>
          <w:rFonts w:ascii="Century" w:eastAsia="ＭＳ 明朝" w:hAnsi="Century" w:cs="Vrinda"/>
          <w:sz w:val="22"/>
        </w:rPr>
      </w:pPr>
      <w:r w:rsidRPr="003B418E">
        <w:rPr>
          <w:rFonts w:ascii="ＭＳ 明朝" w:eastAsia="ＭＳ 明朝" w:hAnsi="ＭＳ 明朝" w:cs="Vrinda" w:hint="eastAsia"/>
          <w:sz w:val="22"/>
        </w:rPr>
        <w:t xml:space="preserve">　　　Tel　</w:t>
      </w:r>
      <w:r w:rsidR="00FB3A26">
        <w:rPr>
          <w:rFonts w:ascii="ＭＳ 明朝" w:eastAsia="ＭＳ 明朝" w:hAnsi="ＭＳ 明朝" w:cs="Vrinda"/>
          <w:sz w:val="22"/>
        </w:rPr>
        <w:t>0857-31-50</w:t>
      </w:r>
      <w:r w:rsidR="00FB3A26">
        <w:rPr>
          <w:rFonts w:ascii="ＭＳ 明朝" w:eastAsia="ＭＳ 明朝" w:hAnsi="ＭＳ 明朝" w:cs="Vrinda" w:hint="eastAsia"/>
          <w:sz w:val="22"/>
        </w:rPr>
        <w:t>56</w:t>
      </w:r>
    </w:p>
    <w:p w:rsidR="00FF4616" w:rsidRPr="003B418E" w:rsidRDefault="00FF4616" w:rsidP="00FF4616">
      <w:pPr>
        <w:spacing w:line="300" w:lineRule="exact"/>
        <w:ind w:left="420" w:firstLineChars="400" w:firstLine="880"/>
        <w:rPr>
          <w:rFonts w:ascii="Century" w:eastAsia="ＭＳ 明朝" w:hAnsi="Century" w:cs="Vrinda"/>
          <w:sz w:val="22"/>
        </w:rPr>
      </w:pPr>
      <w:r w:rsidRPr="003B418E">
        <w:rPr>
          <w:rFonts w:ascii="Century" w:eastAsia="ＭＳ 明朝" w:hAnsi="Century" w:cs="Vrinda" w:hint="eastAsia"/>
          <w:sz w:val="22"/>
        </w:rPr>
        <w:t xml:space="preserve">　　　</w:t>
      </w:r>
      <w:r w:rsidRPr="003B418E">
        <w:rPr>
          <w:rFonts w:ascii="Century" w:eastAsia="ＭＳ 明朝" w:hAnsi="Century" w:cs="Vrinda" w:hint="eastAsia"/>
          <w:sz w:val="22"/>
        </w:rPr>
        <w:t>Email</w:t>
      </w:r>
      <w:r w:rsidRPr="003B418E">
        <w:rPr>
          <w:rFonts w:ascii="Century" w:eastAsia="ＭＳ 明朝" w:hAnsi="Century" w:cs="Vrinda" w:hint="eastAsia"/>
          <w:sz w:val="22"/>
        </w:rPr>
        <w:t xml:space="preserve">　</w:t>
      </w:r>
      <w:ins w:id="12" w:author="松本 綾子" w:date="2020-05-13T10:59:00Z">
        <w:r w:rsidR="00E635FB">
          <w:rPr>
            <w:rFonts w:ascii="Century" w:eastAsia="ＭＳ 明朝" w:hAnsi="Century" w:cs="Vrinda"/>
            <w:sz w:val="22"/>
          </w:rPr>
          <w:fldChar w:fldCharType="begin"/>
        </w:r>
        <w:r w:rsidR="00E635FB">
          <w:rPr>
            <w:rFonts w:ascii="Century" w:eastAsia="ＭＳ 明朝" w:hAnsi="Century" w:cs="Vrinda"/>
            <w:sz w:val="22"/>
          </w:rPr>
          <w:instrText xml:space="preserve"> HYPERLINK "mailto:</w:instrText>
        </w:r>
      </w:ins>
      <w:r w:rsidR="00E635FB" w:rsidRPr="00E635FB">
        <w:rPr>
          <w:rFonts w:ascii="Century" w:eastAsia="ＭＳ 明朝" w:hAnsi="Century" w:cs="Vrinda" w:hint="eastAsia"/>
          <w:sz w:val="22"/>
          <w:rPrChange w:id="13" w:author="松本 綾子" w:date="2020-05-13T10:59:00Z">
            <w:rPr>
              <w:rStyle w:val="a8"/>
              <w:rFonts w:ascii="Century" w:eastAsia="ＭＳ 明朝" w:hAnsi="Century" w:cs="Vrinda" w:hint="eastAsia"/>
              <w:sz w:val="22"/>
            </w:rPr>
          </w:rPrChange>
        </w:rPr>
        <w:instrText>kokuko-</w:instrText>
      </w:r>
      <w:r w:rsidR="00E635FB" w:rsidRPr="00E635FB">
        <w:rPr>
          <w:rFonts w:ascii="Century" w:eastAsia="ＭＳ 明朝" w:hAnsi="Century" w:cs="Vrinda"/>
          <w:sz w:val="22"/>
          <w:rPrChange w:id="14" w:author="松本 綾子" w:date="2020-05-13T10:59:00Z">
            <w:rPr>
              <w:rStyle w:val="a8"/>
              <w:rFonts w:ascii="Century" w:eastAsia="ＭＳ 明朝" w:hAnsi="Century" w:cs="Vrinda"/>
              <w:sz w:val="22"/>
            </w:rPr>
          </w:rPrChange>
        </w:rPr>
        <w:instrText>ga</w:instrText>
      </w:r>
      <w:r w:rsidR="00E635FB" w:rsidRPr="00E635FB">
        <w:rPr>
          <w:rFonts w:ascii="Century" w:eastAsia="ＭＳ 明朝" w:hAnsi="Century" w:cs="Vrinda" w:hint="eastAsia"/>
          <w:sz w:val="22"/>
          <w:rPrChange w:id="15" w:author="松本 綾子" w:date="2020-05-13T10:59:00Z">
            <w:rPr>
              <w:rStyle w:val="a8"/>
              <w:rFonts w:ascii="Century" w:eastAsia="ＭＳ 明朝" w:hAnsi="Century" w:cs="Vrinda" w:hint="eastAsia"/>
              <w:sz w:val="22"/>
            </w:rPr>
          </w:rPrChange>
        </w:rPr>
        <w:instrText>ku@</w:instrText>
      </w:r>
      <w:ins w:id="16" w:author="松本 綾子" w:date="2020-05-13T10:59:00Z">
        <w:r w:rsidR="00E635FB" w:rsidRPr="00E635FB">
          <w:rPr>
            <w:rFonts w:ascii="Century" w:eastAsia="ＭＳ 明朝" w:hAnsi="Century" w:cs="Vrinda"/>
            <w:sz w:val="22"/>
            <w:rPrChange w:id="17" w:author="松本 綾子" w:date="2020-05-13T10:59:00Z">
              <w:rPr>
                <w:rStyle w:val="a8"/>
                <w:rFonts w:ascii="Century" w:eastAsia="ＭＳ 明朝" w:hAnsi="Century" w:cs="Vrinda"/>
                <w:sz w:val="22"/>
              </w:rPr>
            </w:rPrChange>
          </w:rPr>
          <w:instrText>ml.</w:instrText>
        </w:r>
      </w:ins>
      <w:r w:rsidR="00E635FB" w:rsidRPr="00E635FB">
        <w:rPr>
          <w:rFonts w:ascii="Century" w:eastAsia="ＭＳ 明朝" w:hAnsi="Century" w:cs="Vrinda" w:hint="eastAsia"/>
          <w:sz w:val="22"/>
          <w:rPrChange w:id="18" w:author="松本 綾子" w:date="2020-05-13T10:59:00Z">
            <w:rPr>
              <w:rStyle w:val="a8"/>
              <w:rFonts w:ascii="Century" w:eastAsia="ＭＳ 明朝" w:hAnsi="Century" w:cs="Vrinda" w:hint="eastAsia"/>
              <w:sz w:val="22"/>
            </w:rPr>
          </w:rPrChange>
        </w:rPr>
        <w:instrText>adm.tottori-u.ac-jp</w:instrText>
      </w:r>
      <w:ins w:id="19" w:author="松本 綾子" w:date="2020-05-13T10:59:00Z">
        <w:r w:rsidR="00E635FB">
          <w:rPr>
            <w:rFonts w:ascii="Century" w:eastAsia="ＭＳ 明朝" w:hAnsi="Century" w:cs="Vrinda"/>
            <w:sz w:val="22"/>
          </w:rPr>
          <w:instrText xml:space="preserve">" </w:instrText>
        </w:r>
        <w:r w:rsidR="00E635FB">
          <w:rPr>
            <w:rFonts w:ascii="Century" w:eastAsia="ＭＳ 明朝" w:hAnsi="Century" w:cs="Vrinda"/>
            <w:sz w:val="22"/>
          </w:rPr>
          <w:fldChar w:fldCharType="separate"/>
        </w:r>
      </w:ins>
      <w:r w:rsidR="00E635FB" w:rsidRPr="00356358">
        <w:rPr>
          <w:rStyle w:val="a8"/>
          <w:rFonts w:ascii="Century" w:eastAsia="ＭＳ 明朝" w:hAnsi="Century" w:cs="Vrinda" w:hint="eastAsia"/>
          <w:sz w:val="22"/>
          <w:rPrChange w:id="20" w:author="松本 綾子" w:date="2020-05-13T10:59:00Z">
            <w:rPr>
              <w:rStyle w:val="a8"/>
              <w:rFonts w:ascii="Century" w:eastAsia="ＭＳ 明朝" w:hAnsi="Century" w:cs="Vrinda" w:hint="eastAsia"/>
              <w:sz w:val="22"/>
            </w:rPr>
          </w:rPrChange>
        </w:rPr>
        <w:t>kokuko-</w:t>
      </w:r>
      <w:r w:rsidR="00E635FB" w:rsidRPr="00356358">
        <w:rPr>
          <w:rStyle w:val="a8"/>
          <w:rFonts w:ascii="Century" w:eastAsia="ＭＳ 明朝" w:hAnsi="Century" w:cs="Vrinda"/>
          <w:sz w:val="22"/>
          <w:rPrChange w:id="21" w:author="松本 綾子" w:date="2020-05-13T10:59:00Z">
            <w:rPr>
              <w:rStyle w:val="a8"/>
              <w:rFonts w:ascii="Century" w:eastAsia="ＭＳ 明朝" w:hAnsi="Century" w:cs="Vrinda"/>
              <w:sz w:val="22"/>
            </w:rPr>
          </w:rPrChange>
        </w:rPr>
        <w:t>ga</w:t>
      </w:r>
      <w:r w:rsidR="00E635FB" w:rsidRPr="00356358">
        <w:rPr>
          <w:rStyle w:val="a8"/>
          <w:rFonts w:ascii="Century" w:eastAsia="ＭＳ 明朝" w:hAnsi="Century" w:cs="Vrinda" w:hint="eastAsia"/>
          <w:sz w:val="22"/>
          <w:rPrChange w:id="22" w:author="松本 綾子" w:date="2020-05-13T10:59:00Z">
            <w:rPr>
              <w:rStyle w:val="a8"/>
              <w:rFonts w:ascii="Century" w:eastAsia="ＭＳ 明朝" w:hAnsi="Century" w:cs="Vrinda" w:hint="eastAsia"/>
              <w:sz w:val="22"/>
            </w:rPr>
          </w:rPrChange>
        </w:rPr>
        <w:t>ku@</w:t>
      </w:r>
      <w:ins w:id="23" w:author="松本 綾子" w:date="2020-05-13T10:59:00Z">
        <w:r w:rsidR="00E635FB" w:rsidRPr="00356358">
          <w:rPr>
            <w:rStyle w:val="a8"/>
            <w:rFonts w:ascii="Century" w:eastAsia="ＭＳ 明朝" w:hAnsi="Century" w:cs="Vrinda"/>
            <w:sz w:val="22"/>
            <w:rPrChange w:id="24" w:author="松本 綾子" w:date="2020-05-13T10:59:00Z">
              <w:rPr>
                <w:rStyle w:val="a8"/>
                <w:rFonts w:ascii="Century" w:eastAsia="ＭＳ 明朝" w:hAnsi="Century" w:cs="Vrinda"/>
                <w:sz w:val="22"/>
              </w:rPr>
            </w:rPrChange>
          </w:rPr>
          <w:t>ml.</w:t>
        </w:r>
      </w:ins>
      <w:r w:rsidR="00E635FB" w:rsidRPr="00356358">
        <w:rPr>
          <w:rStyle w:val="a8"/>
          <w:rFonts w:ascii="Century" w:eastAsia="ＭＳ 明朝" w:hAnsi="Century" w:cs="Vrinda" w:hint="eastAsia"/>
          <w:sz w:val="22"/>
          <w:rPrChange w:id="25" w:author="松本 綾子" w:date="2020-05-13T10:59:00Z">
            <w:rPr>
              <w:rStyle w:val="a8"/>
              <w:rFonts w:ascii="Century" w:eastAsia="ＭＳ 明朝" w:hAnsi="Century" w:cs="Vrinda" w:hint="eastAsia"/>
              <w:sz w:val="22"/>
            </w:rPr>
          </w:rPrChange>
        </w:rPr>
        <w:t>adm.tottori-u.ac-jp</w:t>
      </w:r>
      <w:ins w:id="26" w:author="松本 綾子" w:date="2020-05-13T10:59:00Z">
        <w:r w:rsidR="00E635FB">
          <w:rPr>
            <w:rFonts w:ascii="Century" w:eastAsia="ＭＳ 明朝" w:hAnsi="Century" w:cs="Vrinda"/>
            <w:sz w:val="22"/>
          </w:rPr>
          <w:fldChar w:fldCharType="end"/>
        </w:r>
      </w:ins>
    </w:p>
    <w:p w:rsidR="00FF4616" w:rsidRDefault="00FF4616">
      <w:pPr>
        <w:rPr>
          <w:rFonts w:ascii="Century" w:eastAsia="ＭＳ 明朝" w:hAnsi="Century" w:cs="Vrinda"/>
        </w:rPr>
      </w:pPr>
    </w:p>
    <w:p w:rsidR="006B3F62" w:rsidRDefault="006B3F62">
      <w:pPr>
        <w:rPr>
          <w:rFonts w:ascii="Century" w:eastAsia="ＭＳ 明朝" w:hAnsi="Century" w:cs="Vrinda"/>
        </w:rPr>
      </w:pPr>
    </w:p>
    <w:p w:rsidR="00FB3A26" w:rsidRDefault="00FB3A26">
      <w:pPr>
        <w:rPr>
          <w:ins w:id="27" w:author="松本 綾子" w:date="2020-05-11T10:43:00Z"/>
          <w:rFonts w:ascii="Century" w:eastAsia="ＭＳ 明朝" w:hAnsi="Century" w:cs="Vrinda"/>
        </w:rPr>
      </w:pPr>
    </w:p>
    <w:p w:rsidR="00073D27" w:rsidRDefault="00073D27">
      <w:pPr>
        <w:rPr>
          <w:rFonts w:ascii="Century" w:eastAsia="ＭＳ 明朝" w:hAnsi="Century" w:cs="Vrinda"/>
        </w:rPr>
      </w:pPr>
    </w:p>
    <w:p w:rsidR="00FB3A26" w:rsidRDefault="00FB3A26">
      <w:pPr>
        <w:rPr>
          <w:rFonts w:ascii="Century" w:eastAsia="ＭＳ 明朝" w:hAnsi="Century" w:cs="Vrinda"/>
        </w:rPr>
      </w:pPr>
      <w:r>
        <w:rPr>
          <w:rFonts w:ascii="Century" w:eastAsia="ＭＳ 明朝" w:hAnsi="Century" w:cs="Vrinda" w:hint="eastAsia"/>
        </w:rPr>
        <w:lastRenderedPageBreak/>
        <w:t>※１　交換留学制度とは</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交換留学制度とは、本学と学術交流協定</w:t>
      </w:r>
      <w:r>
        <w:rPr>
          <w:rFonts w:ascii="ＭＳ 明朝" w:eastAsia="ＭＳ 明朝" w:hAnsi="ＭＳ 明朝" w:cs="Vrinda" w:hint="eastAsia"/>
          <w:sz w:val="22"/>
        </w:rPr>
        <w:t>及び学生交流に関する覚書</w:t>
      </w:r>
      <w:r w:rsidRPr="00FB3A26">
        <w:rPr>
          <w:rFonts w:ascii="ＭＳ 明朝" w:eastAsia="ＭＳ 明朝" w:hAnsi="ＭＳ 明朝" w:cs="Vrinda" w:hint="eastAsia"/>
          <w:sz w:val="22"/>
        </w:rPr>
        <w:t>を</w:t>
      </w:r>
      <w:r>
        <w:rPr>
          <w:rFonts w:ascii="ＭＳ 明朝" w:eastAsia="ＭＳ 明朝" w:hAnsi="ＭＳ 明朝" w:cs="Vrinda" w:hint="eastAsia"/>
          <w:sz w:val="22"/>
        </w:rPr>
        <w:t>締結している海外の大学（協定校）との間で学生を相互派遣・受入する制度である</w:t>
      </w:r>
      <w:r w:rsidRPr="00FB3A26">
        <w:rPr>
          <w:rFonts w:ascii="ＭＳ 明朝" w:eastAsia="ＭＳ 明朝" w:hAnsi="ＭＳ 明朝" w:cs="Vrinda" w:hint="eastAsia"/>
          <w:sz w:val="22"/>
        </w:rPr>
        <w:t>。派遣先大学が指定する入学資格を満たし、本学に授業料を通常通り納めた者は、派遣先の検定料・入学料及び授業料を納めなくても、３ヶ月～１</w:t>
      </w:r>
      <w:r>
        <w:rPr>
          <w:rFonts w:ascii="ＭＳ 明朝" w:eastAsia="ＭＳ 明朝" w:hAnsi="ＭＳ 明朝" w:cs="Vrinda" w:hint="eastAsia"/>
          <w:sz w:val="22"/>
        </w:rPr>
        <w:t>年間留学することができる</w:t>
      </w:r>
      <w:r w:rsidRPr="00FB3A26">
        <w:rPr>
          <w:rFonts w:ascii="ＭＳ 明朝" w:eastAsia="ＭＳ 明朝" w:hAnsi="ＭＳ 明朝" w:cs="Vrinda" w:hint="eastAsia"/>
          <w:sz w:val="22"/>
        </w:rPr>
        <w:t>。</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派遣先で取得した単位は、</w:t>
      </w:r>
      <w:r>
        <w:rPr>
          <w:rFonts w:ascii="ＭＳ 明朝" w:eastAsia="ＭＳ 明朝" w:hAnsi="ＭＳ 明朝" w:cs="Vrinda" w:hint="eastAsia"/>
          <w:sz w:val="22"/>
        </w:rPr>
        <w:t>本</w:t>
      </w:r>
      <w:r w:rsidRPr="00FB3A26">
        <w:rPr>
          <w:rFonts w:ascii="ＭＳ 明朝" w:eastAsia="ＭＳ 明朝" w:hAnsi="ＭＳ 明朝" w:cs="Vrinda" w:hint="eastAsia"/>
          <w:sz w:val="22"/>
        </w:rPr>
        <w:t>学における授業科目として認められる場合が</w:t>
      </w:r>
      <w:r>
        <w:rPr>
          <w:rFonts w:ascii="ＭＳ 明朝" w:eastAsia="ＭＳ 明朝" w:hAnsi="ＭＳ 明朝" w:cs="Vrinda" w:hint="eastAsia"/>
          <w:sz w:val="22"/>
        </w:rPr>
        <w:t>ある</w:t>
      </w:r>
      <w:r w:rsidRPr="00FB3A26">
        <w:rPr>
          <w:rFonts w:ascii="ＭＳ 明朝" w:eastAsia="ＭＳ 明朝" w:hAnsi="ＭＳ 明朝" w:cs="Vrinda" w:hint="eastAsia"/>
          <w:sz w:val="22"/>
        </w:rPr>
        <w:t>。</w:t>
      </w:r>
    </w:p>
    <w:p w:rsidR="00FB3A26" w:rsidRDefault="00FB3A26">
      <w:r>
        <w:rPr>
          <w:rFonts w:hint="eastAsia"/>
        </w:rPr>
        <w:t xml:space="preserve">　　　</w:t>
      </w:r>
    </w:p>
    <w:p w:rsidR="00FB3A26" w:rsidRPr="00FB3A26" w:rsidRDefault="00FB3A26" w:rsidP="00FB3A26">
      <w:pPr>
        <w:ind w:firstLineChars="300" w:firstLine="630"/>
      </w:pPr>
      <w:r w:rsidRPr="00FB3A26">
        <w:rPr>
          <w:rFonts w:ascii="ＭＳ 明朝" w:eastAsia="ＭＳ 明朝" w:hAnsi="ＭＳ 明朝" w:hint="eastAsia"/>
        </w:rPr>
        <w:t>協定校一覧：</w:t>
      </w:r>
      <w:r w:rsidRPr="00FB3A26">
        <w:rPr>
          <w:rFonts w:ascii="ＭＳ Ｐゴシック" w:eastAsia="ＭＳ Ｐゴシック" w:hAnsi="ＭＳ Ｐゴシック" w:cs="Vrinda" w:hint="eastAsia"/>
          <w:sz w:val="22"/>
        </w:rPr>
        <w:t xml:space="preserve">　</w:t>
      </w:r>
      <w:hyperlink r:id="rId7" w:history="1">
        <w:r w:rsidRPr="00FB3A26">
          <w:rPr>
            <w:rFonts w:ascii="ＭＳ Ｐゴシック" w:eastAsia="ＭＳ Ｐゴシック" w:hAnsi="ＭＳ Ｐゴシック" w:cs="Vrinda"/>
            <w:color w:val="0000FF"/>
            <w:u w:val="single"/>
          </w:rPr>
          <w:t>https://www.ciatu.tottori-u.ac.jp/ja/exchange-school</w:t>
        </w:r>
      </w:hyperlink>
    </w:p>
    <w:p w:rsidR="00FB3A26" w:rsidRPr="00FB3A26" w:rsidRDefault="00FB3A26"/>
    <w:sectPr w:rsidR="00FB3A26" w:rsidRPr="00FB3A26" w:rsidSect="001828E2">
      <w:pgSz w:w="11906" w:h="16838" w:code="9"/>
      <w:pgMar w:top="1134" w:right="1134" w:bottom="1134" w:left="1134" w:header="851"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8E" w:rsidRDefault="003B418E" w:rsidP="003B418E">
      <w:r>
        <w:separator/>
      </w:r>
    </w:p>
  </w:endnote>
  <w:endnote w:type="continuationSeparator" w:id="0">
    <w:p w:rsidR="003B418E" w:rsidRDefault="003B418E" w:rsidP="003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8E" w:rsidRDefault="003B418E" w:rsidP="003B418E">
      <w:r>
        <w:separator/>
      </w:r>
    </w:p>
  </w:footnote>
  <w:footnote w:type="continuationSeparator" w:id="0">
    <w:p w:rsidR="003B418E" w:rsidRDefault="003B418E" w:rsidP="003B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7CB"/>
    <w:multiLevelType w:val="hybridMultilevel"/>
    <w:tmpl w:val="C43A619A"/>
    <w:lvl w:ilvl="0" w:tplc="584241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C5244"/>
    <w:multiLevelType w:val="hybridMultilevel"/>
    <w:tmpl w:val="859C1DD0"/>
    <w:lvl w:ilvl="0" w:tplc="B75E3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FB4DF0"/>
    <w:multiLevelType w:val="hybridMultilevel"/>
    <w:tmpl w:val="44A8488C"/>
    <w:lvl w:ilvl="0" w:tplc="B5921EC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D5C5D"/>
    <w:multiLevelType w:val="hybridMultilevel"/>
    <w:tmpl w:val="0C101D0A"/>
    <w:lvl w:ilvl="0" w:tplc="B5921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田 美香">
    <w15:presenceInfo w15:providerId="AD" w15:userId="S-1-5-21-1562566784-4168222842-3378955268-5883"/>
  </w15:person>
  <w15:person w15:author="松本 綾子">
    <w15:presenceInfo w15:providerId="AD" w15:userId="S-1-5-21-1562566784-4168222842-3378955268-10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36"/>
    <w:rsid w:val="00073D27"/>
    <w:rsid w:val="003B418E"/>
    <w:rsid w:val="00476D35"/>
    <w:rsid w:val="004B2811"/>
    <w:rsid w:val="004D3BF6"/>
    <w:rsid w:val="005B1F08"/>
    <w:rsid w:val="00630420"/>
    <w:rsid w:val="006B3F62"/>
    <w:rsid w:val="006D0A61"/>
    <w:rsid w:val="00750427"/>
    <w:rsid w:val="00781220"/>
    <w:rsid w:val="007E5967"/>
    <w:rsid w:val="008C5FB5"/>
    <w:rsid w:val="008D4511"/>
    <w:rsid w:val="008F7736"/>
    <w:rsid w:val="00942857"/>
    <w:rsid w:val="00996FA5"/>
    <w:rsid w:val="00E635FB"/>
    <w:rsid w:val="00FB3A26"/>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C813F"/>
  <w15:chartTrackingRefBased/>
  <w15:docId w15:val="{F05B8C03-2DFD-4489-9549-1A740D0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18E"/>
    <w:pPr>
      <w:tabs>
        <w:tab w:val="center" w:pos="4252"/>
        <w:tab w:val="right" w:pos="8504"/>
      </w:tabs>
      <w:snapToGrid w:val="0"/>
    </w:pPr>
  </w:style>
  <w:style w:type="character" w:customStyle="1" w:styleId="a4">
    <w:name w:val="ヘッダー (文字)"/>
    <w:basedOn w:val="a0"/>
    <w:link w:val="a3"/>
    <w:uiPriority w:val="99"/>
    <w:rsid w:val="003B418E"/>
  </w:style>
  <w:style w:type="paragraph" w:styleId="a5">
    <w:name w:val="footer"/>
    <w:basedOn w:val="a"/>
    <w:link w:val="a6"/>
    <w:uiPriority w:val="99"/>
    <w:unhideWhenUsed/>
    <w:rsid w:val="003B418E"/>
    <w:pPr>
      <w:tabs>
        <w:tab w:val="center" w:pos="4252"/>
        <w:tab w:val="right" w:pos="8504"/>
      </w:tabs>
      <w:snapToGrid w:val="0"/>
    </w:pPr>
  </w:style>
  <w:style w:type="character" w:customStyle="1" w:styleId="a6">
    <w:name w:val="フッター (文字)"/>
    <w:basedOn w:val="a0"/>
    <w:link w:val="a5"/>
    <w:uiPriority w:val="99"/>
    <w:rsid w:val="003B418E"/>
  </w:style>
  <w:style w:type="paragraph" w:styleId="a7">
    <w:name w:val="List Paragraph"/>
    <w:basedOn w:val="a"/>
    <w:uiPriority w:val="34"/>
    <w:qFormat/>
    <w:rsid w:val="003B418E"/>
    <w:pPr>
      <w:ind w:leftChars="400" w:left="840"/>
    </w:pPr>
  </w:style>
  <w:style w:type="character" w:styleId="a8">
    <w:name w:val="Hyperlink"/>
    <w:basedOn w:val="a0"/>
    <w:uiPriority w:val="99"/>
    <w:unhideWhenUsed/>
    <w:rsid w:val="00FB3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atu.tottori-u.ac.jp/ja/exchang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美香</dc:creator>
  <cp:keywords/>
  <dc:description/>
  <cp:lastModifiedBy>松本 綾子</cp:lastModifiedBy>
  <cp:revision>15</cp:revision>
  <cp:lastPrinted>2020-05-11T01:43:00Z</cp:lastPrinted>
  <dcterms:created xsi:type="dcterms:W3CDTF">2019-03-11T05:55:00Z</dcterms:created>
  <dcterms:modified xsi:type="dcterms:W3CDTF">2020-05-13T02:00:00Z</dcterms:modified>
</cp:coreProperties>
</file>